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70DFE" w14:textId="77777777" w:rsidR="000C3ADD" w:rsidRDefault="000C3ADD"/>
    <w:p w14:paraId="68907302" w14:textId="77777777" w:rsidR="000C3ADD" w:rsidRDefault="000C3ADD"/>
    <w:p w14:paraId="0898F43D" w14:textId="77777777" w:rsidR="000C3ADD" w:rsidRDefault="000C3ADD"/>
    <w:p w14:paraId="6EDE79D6" w14:textId="77777777" w:rsidR="000C3ADD" w:rsidRDefault="000C3ADD" w:rsidP="000C3ADD">
      <w:pPr>
        <w:jc w:val="center"/>
      </w:pPr>
    </w:p>
    <w:p w14:paraId="67F4F0FD" w14:textId="77777777" w:rsidR="000C3ADD" w:rsidRDefault="000C3ADD" w:rsidP="000C3ADD">
      <w:pPr>
        <w:jc w:val="center"/>
      </w:pPr>
    </w:p>
    <w:p w14:paraId="3ACE09A1" w14:textId="77777777" w:rsidR="000C3ADD" w:rsidRDefault="000C3ADD" w:rsidP="000C3ADD">
      <w:pPr>
        <w:spacing w:line="480" w:lineRule="auto"/>
        <w:jc w:val="center"/>
        <w:rPr>
          <w:rFonts w:ascii="Times New Roman" w:hAnsi="Times New Roman"/>
          <w:sz w:val="24"/>
        </w:rPr>
      </w:pPr>
    </w:p>
    <w:p w14:paraId="0D5438A9" w14:textId="77777777" w:rsidR="000C3ADD" w:rsidRPr="000C3ADD" w:rsidRDefault="000C3ADD" w:rsidP="000C3ADD">
      <w:pPr>
        <w:spacing w:line="480" w:lineRule="auto"/>
        <w:jc w:val="center"/>
        <w:rPr>
          <w:rFonts w:ascii="Times New Roman" w:hAnsi="Times New Roman"/>
          <w:sz w:val="24"/>
        </w:rPr>
      </w:pPr>
      <w:r w:rsidRPr="000C3ADD">
        <w:rPr>
          <w:rFonts w:ascii="Times New Roman" w:hAnsi="Times New Roman"/>
          <w:sz w:val="24"/>
        </w:rPr>
        <w:t>Funding Matrix</w:t>
      </w:r>
    </w:p>
    <w:p w14:paraId="730E76B2" w14:textId="77777777" w:rsidR="000C3ADD" w:rsidRPr="000C3ADD" w:rsidRDefault="000C3ADD" w:rsidP="000C3ADD">
      <w:pPr>
        <w:spacing w:line="480" w:lineRule="auto"/>
        <w:jc w:val="center"/>
        <w:rPr>
          <w:rFonts w:ascii="Times New Roman" w:hAnsi="Times New Roman"/>
          <w:sz w:val="24"/>
        </w:rPr>
      </w:pPr>
      <w:r w:rsidRPr="000C3ADD">
        <w:rPr>
          <w:rFonts w:ascii="Times New Roman" w:hAnsi="Times New Roman"/>
          <w:sz w:val="24"/>
        </w:rPr>
        <w:t>Mallory Dudley</w:t>
      </w:r>
    </w:p>
    <w:p w14:paraId="0CEC7990" w14:textId="77777777" w:rsidR="000C3ADD" w:rsidRPr="000C3ADD" w:rsidRDefault="000C3ADD" w:rsidP="000C3ADD">
      <w:pPr>
        <w:spacing w:line="480" w:lineRule="auto"/>
        <w:jc w:val="center"/>
        <w:rPr>
          <w:rFonts w:ascii="Times New Roman" w:hAnsi="Times New Roman"/>
          <w:sz w:val="24"/>
        </w:rPr>
      </w:pPr>
      <w:r w:rsidRPr="000C3ADD">
        <w:rPr>
          <w:rFonts w:ascii="Times New Roman" w:hAnsi="Times New Roman"/>
          <w:sz w:val="24"/>
        </w:rPr>
        <w:t>Western Washington University</w:t>
      </w:r>
    </w:p>
    <w:p w14:paraId="67003631" w14:textId="77777777" w:rsidR="000C3ADD" w:rsidRPr="000C3ADD" w:rsidRDefault="000C3ADD" w:rsidP="000C3ADD">
      <w:pPr>
        <w:spacing w:line="480" w:lineRule="auto"/>
        <w:jc w:val="center"/>
        <w:rPr>
          <w:rFonts w:ascii="Times New Roman" w:hAnsi="Times New Roman"/>
          <w:sz w:val="24"/>
        </w:rPr>
      </w:pPr>
      <w:r w:rsidRPr="000C3ADD">
        <w:rPr>
          <w:rFonts w:ascii="Times New Roman" w:hAnsi="Times New Roman"/>
          <w:sz w:val="24"/>
        </w:rPr>
        <w:t>HSP 484 Program Funding and Grant Writing</w:t>
      </w:r>
    </w:p>
    <w:p w14:paraId="0E2BEE70" w14:textId="77777777" w:rsidR="000C3ADD" w:rsidRDefault="000C3ADD"/>
    <w:p w14:paraId="46670319" w14:textId="77777777" w:rsidR="000C3ADD" w:rsidRDefault="000C3ADD"/>
    <w:p w14:paraId="78EEA9B3" w14:textId="77777777" w:rsidR="000C3ADD" w:rsidRDefault="000C3ADD"/>
    <w:p w14:paraId="76F12D23" w14:textId="77777777" w:rsidR="000C3ADD" w:rsidRDefault="000C3ADD"/>
    <w:p w14:paraId="1D5D9453" w14:textId="77777777" w:rsidR="000C3ADD" w:rsidRDefault="000C3ADD"/>
    <w:p w14:paraId="2A0FEA54" w14:textId="77777777" w:rsidR="000C3ADD" w:rsidRDefault="000C3ADD"/>
    <w:p w14:paraId="3F9D5881" w14:textId="77777777" w:rsidR="000C3ADD" w:rsidRDefault="000C3ADD"/>
    <w:p w14:paraId="12592B5A" w14:textId="77777777" w:rsidR="000C3ADD" w:rsidRDefault="000C3ADD"/>
    <w:p w14:paraId="01E0D10C" w14:textId="77777777" w:rsidR="000C3ADD" w:rsidRDefault="000C3ADD"/>
    <w:p w14:paraId="28C0796D" w14:textId="77777777" w:rsidR="000C3ADD" w:rsidRDefault="000C3ADD"/>
    <w:p w14:paraId="7AFF09B0" w14:textId="77777777" w:rsidR="000C3ADD" w:rsidRDefault="000C3ADD"/>
    <w:p w14:paraId="25239389" w14:textId="77777777" w:rsidR="000C3ADD" w:rsidRDefault="000C3ADD"/>
    <w:p w14:paraId="60DFA624" w14:textId="77777777" w:rsidR="000C3ADD" w:rsidRDefault="000C3ADD"/>
    <w:p w14:paraId="7EF595D5" w14:textId="77777777" w:rsidR="000C3ADD" w:rsidRDefault="000C3ADD"/>
    <w:p w14:paraId="2E81F5A8" w14:textId="77777777" w:rsidR="000C3ADD" w:rsidRDefault="000C3ADD"/>
    <w:p w14:paraId="4AB9E973" w14:textId="77777777" w:rsidR="000C3ADD" w:rsidRDefault="000C3ADD"/>
    <w:p w14:paraId="593DBC30" w14:textId="77777777" w:rsidR="000C3ADD" w:rsidRDefault="000C3ADD"/>
    <w:p w14:paraId="30696E5B" w14:textId="77777777" w:rsidR="000C3ADD" w:rsidRDefault="000C3ADD"/>
    <w:p w14:paraId="57BB68A2" w14:textId="77777777" w:rsidR="000C3ADD" w:rsidRDefault="000C3ADD"/>
    <w:p w14:paraId="4BA9E4F2" w14:textId="77777777" w:rsidR="000C3ADD" w:rsidRDefault="000C3ADD"/>
    <w:p w14:paraId="4FC0E670" w14:textId="77777777" w:rsidR="000C3ADD" w:rsidRDefault="000C3ADD"/>
    <w:tbl>
      <w:tblPr>
        <w:tblStyle w:val="TableGrid"/>
        <w:tblpPr w:leftFromText="180" w:rightFromText="180" w:vertAnchor="text" w:horzAnchor="page" w:tblpX="829" w:tblpY="-179"/>
        <w:tblW w:w="14777" w:type="dxa"/>
        <w:tblLayout w:type="fixed"/>
        <w:tblLook w:val="00A0" w:firstRow="1" w:lastRow="0" w:firstColumn="1" w:lastColumn="0" w:noHBand="0" w:noVBand="0"/>
      </w:tblPr>
      <w:tblGrid>
        <w:gridCol w:w="1658"/>
        <w:gridCol w:w="3553"/>
        <w:gridCol w:w="1549"/>
        <w:gridCol w:w="1549"/>
        <w:gridCol w:w="1731"/>
        <w:gridCol w:w="1913"/>
        <w:gridCol w:w="2824"/>
      </w:tblGrid>
      <w:tr w:rsidR="00A059CD" w:rsidRPr="009D4736" w14:paraId="39B48B13" w14:textId="77777777" w:rsidTr="00A059CD">
        <w:trPr>
          <w:trHeight w:val="1536"/>
        </w:trPr>
        <w:tc>
          <w:tcPr>
            <w:tcW w:w="1658" w:type="dxa"/>
          </w:tcPr>
          <w:p w14:paraId="7F75FAAE" w14:textId="77777777" w:rsidR="00C449E3" w:rsidRPr="009D4736" w:rsidRDefault="00C449E3" w:rsidP="00C449E3">
            <w:pPr>
              <w:jc w:val="center"/>
              <w:rPr>
                <w:b/>
              </w:rPr>
            </w:pPr>
            <w:r w:rsidRPr="009D4736">
              <w:rPr>
                <w:b/>
              </w:rPr>
              <w:lastRenderedPageBreak/>
              <w:t>1. Name of Funding Source</w:t>
            </w:r>
          </w:p>
        </w:tc>
        <w:tc>
          <w:tcPr>
            <w:tcW w:w="3553" w:type="dxa"/>
          </w:tcPr>
          <w:p w14:paraId="6C1EEE7A" w14:textId="77777777" w:rsidR="00C449E3" w:rsidRPr="009D4736" w:rsidRDefault="00C449E3" w:rsidP="00C449E3">
            <w:pPr>
              <w:jc w:val="center"/>
              <w:rPr>
                <w:b/>
              </w:rPr>
            </w:pPr>
            <w:r w:rsidRPr="009D4736">
              <w:rPr>
                <w:b/>
              </w:rPr>
              <w:t>2. Contact Information</w:t>
            </w:r>
          </w:p>
        </w:tc>
        <w:tc>
          <w:tcPr>
            <w:tcW w:w="1549" w:type="dxa"/>
          </w:tcPr>
          <w:p w14:paraId="79AFB587" w14:textId="77777777" w:rsidR="00C449E3" w:rsidRPr="009D4736" w:rsidRDefault="00C449E3" w:rsidP="00C449E3">
            <w:pPr>
              <w:jc w:val="center"/>
              <w:rPr>
                <w:b/>
              </w:rPr>
            </w:pPr>
            <w:r w:rsidRPr="009D4736">
              <w:rPr>
                <w:b/>
              </w:rPr>
              <w:t>3. Type of Funding Source</w:t>
            </w:r>
          </w:p>
        </w:tc>
        <w:tc>
          <w:tcPr>
            <w:tcW w:w="1549" w:type="dxa"/>
          </w:tcPr>
          <w:p w14:paraId="64D3FBF2" w14:textId="77777777" w:rsidR="00C449E3" w:rsidRPr="009D4736" w:rsidRDefault="00C449E3" w:rsidP="00C449E3">
            <w:pPr>
              <w:jc w:val="center"/>
              <w:rPr>
                <w:b/>
              </w:rPr>
            </w:pPr>
            <w:r w:rsidRPr="009D4736">
              <w:rPr>
                <w:b/>
              </w:rPr>
              <w:t>4. Areas of Interest</w:t>
            </w:r>
          </w:p>
        </w:tc>
        <w:tc>
          <w:tcPr>
            <w:tcW w:w="1731" w:type="dxa"/>
          </w:tcPr>
          <w:p w14:paraId="33754F27" w14:textId="77777777" w:rsidR="00C449E3" w:rsidRPr="009D4736" w:rsidRDefault="00C449E3" w:rsidP="00C449E3">
            <w:pPr>
              <w:jc w:val="center"/>
              <w:rPr>
                <w:b/>
              </w:rPr>
            </w:pPr>
            <w:r w:rsidRPr="009D4736">
              <w:rPr>
                <w:b/>
              </w:rPr>
              <w:t>5. Qualifications &amp; Restrictions</w:t>
            </w:r>
          </w:p>
        </w:tc>
        <w:tc>
          <w:tcPr>
            <w:tcW w:w="1913" w:type="dxa"/>
          </w:tcPr>
          <w:p w14:paraId="31846581" w14:textId="77777777" w:rsidR="008E72C4" w:rsidRDefault="00C449E3" w:rsidP="00C449E3">
            <w:pPr>
              <w:jc w:val="center"/>
              <w:rPr>
                <w:b/>
              </w:rPr>
            </w:pPr>
            <w:r w:rsidRPr="009D4736">
              <w:rPr>
                <w:b/>
              </w:rPr>
              <w:t>6. Size of Grants/</w:t>
            </w:r>
          </w:p>
          <w:p w14:paraId="366A55A6" w14:textId="3F36C33B" w:rsidR="00C449E3" w:rsidRPr="009D4736" w:rsidRDefault="00C449E3" w:rsidP="00C449E3">
            <w:pPr>
              <w:jc w:val="center"/>
              <w:rPr>
                <w:b/>
              </w:rPr>
            </w:pPr>
            <w:r w:rsidRPr="009D4736">
              <w:rPr>
                <w:b/>
              </w:rPr>
              <w:t>Amount</w:t>
            </w:r>
          </w:p>
          <w:p w14:paraId="286489E9" w14:textId="77777777" w:rsidR="00C449E3" w:rsidRPr="009D4736" w:rsidRDefault="00C449E3" w:rsidP="00C449E3">
            <w:pPr>
              <w:jc w:val="center"/>
              <w:rPr>
                <w:b/>
              </w:rPr>
            </w:pPr>
            <w:r w:rsidRPr="009D4736">
              <w:rPr>
                <w:b/>
              </w:rPr>
              <w:t>Awarded Annually</w:t>
            </w:r>
          </w:p>
        </w:tc>
        <w:tc>
          <w:tcPr>
            <w:tcW w:w="2824" w:type="dxa"/>
          </w:tcPr>
          <w:p w14:paraId="340B89DC" w14:textId="77777777" w:rsidR="00C449E3" w:rsidRPr="009D4736" w:rsidRDefault="00C449E3" w:rsidP="00C449E3">
            <w:pPr>
              <w:jc w:val="center"/>
              <w:rPr>
                <w:b/>
              </w:rPr>
            </w:pPr>
            <w:r w:rsidRPr="009D4736">
              <w:rPr>
                <w:b/>
              </w:rPr>
              <w:t>7. Method and Timing of Applications</w:t>
            </w:r>
          </w:p>
        </w:tc>
      </w:tr>
      <w:tr w:rsidR="00A059CD" w14:paraId="1DCE781D" w14:textId="77777777" w:rsidTr="00A059CD">
        <w:trPr>
          <w:trHeight w:val="2755"/>
        </w:trPr>
        <w:tc>
          <w:tcPr>
            <w:tcW w:w="1658" w:type="dxa"/>
          </w:tcPr>
          <w:p w14:paraId="5E481CAF" w14:textId="77777777" w:rsidR="00C449E3" w:rsidRDefault="00C449E3" w:rsidP="00C449E3"/>
          <w:p w14:paraId="0F815C0A" w14:textId="77777777" w:rsidR="00C449E3" w:rsidRDefault="00C449E3" w:rsidP="00C449E3"/>
          <w:p w14:paraId="70B4A5C6" w14:textId="77777777" w:rsidR="00C449E3" w:rsidRDefault="00C449E3" w:rsidP="00C449E3">
            <w:r>
              <w:t>The Seattle Foundation</w:t>
            </w:r>
          </w:p>
          <w:p w14:paraId="5D489B55" w14:textId="77777777" w:rsidR="00C449E3" w:rsidRDefault="00C449E3" w:rsidP="00C449E3"/>
        </w:tc>
        <w:tc>
          <w:tcPr>
            <w:tcW w:w="3553" w:type="dxa"/>
          </w:tcPr>
          <w:p w14:paraId="457BF634" w14:textId="5A87C669" w:rsidR="00C449E3" w:rsidRDefault="00B95E87" w:rsidP="00C449E3">
            <w:r>
              <w:t>Director of Community Programs: Ceil Erickson</w:t>
            </w:r>
          </w:p>
          <w:p w14:paraId="3FA0F910" w14:textId="5D192D10" w:rsidR="00C449E3" w:rsidRDefault="00C449E3" w:rsidP="00C449E3">
            <w:r>
              <w:t>1200 5</w:t>
            </w:r>
            <w:r w:rsidRPr="00DF1448">
              <w:rPr>
                <w:vertAlign w:val="superscript"/>
              </w:rPr>
              <w:t>th</w:t>
            </w:r>
            <w:r>
              <w:t xml:space="preserve"> Ave </w:t>
            </w:r>
            <w:r w:rsidR="00B95E87">
              <w:t>Suite 1300</w:t>
            </w:r>
            <w:r w:rsidR="008E72C4">
              <w:t xml:space="preserve"> </w:t>
            </w:r>
            <w:r>
              <w:t>Seattle, WA 98101</w:t>
            </w:r>
          </w:p>
          <w:p w14:paraId="1D7FC24A" w14:textId="3F9A9F49" w:rsidR="00C449E3" w:rsidRDefault="00B95E87" w:rsidP="00C449E3">
            <w:r>
              <w:t>(206) 622-7673</w:t>
            </w:r>
          </w:p>
          <w:p w14:paraId="70A61734" w14:textId="77777777" w:rsidR="00C449E3" w:rsidRDefault="00C449E3" w:rsidP="00C449E3">
            <w:r>
              <w:t>info@seattlefoundation.org</w:t>
            </w:r>
          </w:p>
          <w:p w14:paraId="3FE45255" w14:textId="35375375" w:rsidR="00B95E87" w:rsidRDefault="00B95E87" w:rsidP="00C449E3">
            <w:r>
              <w:t>Application:</w:t>
            </w:r>
          </w:p>
          <w:p w14:paraId="494D64CD" w14:textId="2ED5171C" w:rsidR="00B95E87" w:rsidRDefault="00B95E87" w:rsidP="00C449E3">
            <w:r>
              <w:t>grantmaking@seattlefoundation.org</w:t>
            </w:r>
          </w:p>
        </w:tc>
        <w:tc>
          <w:tcPr>
            <w:tcW w:w="1549" w:type="dxa"/>
          </w:tcPr>
          <w:p w14:paraId="3920F719" w14:textId="54ECD887" w:rsidR="00C449E3" w:rsidRDefault="00B95E87" w:rsidP="00C449E3">
            <w:r>
              <w:t>Community Foundation</w:t>
            </w:r>
          </w:p>
        </w:tc>
        <w:tc>
          <w:tcPr>
            <w:tcW w:w="1549" w:type="dxa"/>
          </w:tcPr>
          <w:p w14:paraId="40B43FC4" w14:textId="2EBEBB4D" w:rsidR="00C449E3" w:rsidRDefault="00B95E87" w:rsidP="00B95E87">
            <w:r>
              <w:t>Human Services, Music and visual arts, Education, Mental health etc.</w:t>
            </w:r>
          </w:p>
        </w:tc>
        <w:tc>
          <w:tcPr>
            <w:tcW w:w="1731" w:type="dxa"/>
          </w:tcPr>
          <w:p w14:paraId="5DFF1932" w14:textId="37ED672D" w:rsidR="00C449E3" w:rsidRDefault="00B95E87" w:rsidP="008E72C4">
            <w:r>
              <w:t>Limited to King County. Grants not given for first year organizations. No longer</w:t>
            </w:r>
            <w:r w:rsidR="008E72C4">
              <w:t xml:space="preserve"> an</w:t>
            </w:r>
            <w:r>
              <w:t xml:space="preserve"> annual </w:t>
            </w:r>
            <w:r w:rsidR="008E72C4">
              <w:t>grant making</w:t>
            </w:r>
            <w:r>
              <w:t xml:space="preserve"> program</w:t>
            </w:r>
          </w:p>
        </w:tc>
        <w:tc>
          <w:tcPr>
            <w:tcW w:w="1913" w:type="dxa"/>
          </w:tcPr>
          <w:p w14:paraId="4C2DDB9F" w14:textId="77777777" w:rsidR="00B95E87" w:rsidRDefault="00B95E87" w:rsidP="00C449E3">
            <w:r>
              <w:t xml:space="preserve">Assets: </w:t>
            </w:r>
          </w:p>
          <w:p w14:paraId="03734645" w14:textId="0D935672" w:rsidR="00C449E3" w:rsidRDefault="00B6783E" w:rsidP="00C449E3">
            <w:r>
              <w:t>$802,875,</w:t>
            </w:r>
            <w:r w:rsidR="00B95E87">
              <w:t>771</w:t>
            </w:r>
          </w:p>
          <w:p w14:paraId="655D9E7F" w14:textId="77777777" w:rsidR="00B95E87" w:rsidRDefault="00B95E87" w:rsidP="00C449E3">
            <w:r>
              <w:t>Total giving:</w:t>
            </w:r>
          </w:p>
          <w:p w14:paraId="1E766896" w14:textId="4A69CD48" w:rsidR="00B95E87" w:rsidRDefault="00B6783E" w:rsidP="00C449E3">
            <w:r>
              <w:t>$65,653,</w:t>
            </w:r>
            <w:r w:rsidR="00B95E87">
              <w:t>979</w:t>
            </w:r>
          </w:p>
        </w:tc>
        <w:tc>
          <w:tcPr>
            <w:tcW w:w="2824" w:type="dxa"/>
          </w:tcPr>
          <w:p w14:paraId="330373EA" w14:textId="0FE2E6EC" w:rsidR="00C449E3" w:rsidRDefault="00B95E87" w:rsidP="00C449E3">
            <w:r>
              <w:t>Application</w:t>
            </w:r>
            <w:r w:rsidR="0085290A">
              <w:t xml:space="preserve"> form</w:t>
            </w:r>
            <w:r w:rsidR="00A53FFD">
              <w:t xml:space="preserve"> required, deadlines vary </w:t>
            </w:r>
          </w:p>
          <w:p w14:paraId="3F96F8AA" w14:textId="72B5F911" w:rsidR="00B6783E" w:rsidRDefault="00B6783E" w:rsidP="00A53FFD">
            <w:r>
              <w:t xml:space="preserve">Grants </w:t>
            </w:r>
            <w:r w:rsidR="00A53FFD">
              <w:t>for pre-selected</w:t>
            </w:r>
            <w:r>
              <w:t xml:space="preserve"> programs/organizations</w:t>
            </w:r>
          </w:p>
        </w:tc>
      </w:tr>
      <w:tr w:rsidR="00A059CD" w14:paraId="0CB989F6" w14:textId="77777777" w:rsidTr="00A059CD">
        <w:trPr>
          <w:trHeight w:val="2149"/>
        </w:trPr>
        <w:tc>
          <w:tcPr>
            <w:tcW w:w="1658" w:type="dxa"/>
          </w:tcPr>
          <w:p w14:paraId="14E2A8A9" w14:textId="53966858" w:rsidR="00C449E3" w:rsidRDefault="00C449E3" w:rsidP="00C449E3"/>
          <w:p w14:paraId="566D10BE" w14:textId="77777777" w:rsidR="00C449E3" w:rsidRDefault="00C449E3" w:rsidP="00C449E3"/>
          <w:p w14:paraId="31282F74" w14:textId="77777777" w:rsidR="00C449E3" w:rsidRDefault="00C449E3" w:rsidP="00C449E3">
            <w:r>
              <w:t>Legal Foundation of Washington</w:t>
            </w:r>
          </w:p>
          <w:p w14:paraId="6DB1343A" w14:textId="77777777" w:rsidR="00C449E3" w:rsidRDefault="00C449E3" w:rsidP="00C449E3"/>
          <w:p w14:paraId="422D9306" w14:textId="77777777" w:rsidR="00C449E3" w:rsidRDefault="00C449E3" w:rsidP="00C449E3"/>
        </w:tc>
        <w:tc>
          <w:tcPr>
            <w:tcW w:w="3553" w:type="dxa"/>
          </w:tcPr>
          <w:p w14:paraId="696E340E" w14:textId="7AEE518A" w:rsidR="00C449E3" w:rsidRDefault="00B6783E" w:rsidP="00C449E3">
            <w:r>
              <w:t>Executive Director: Caitlin David Carlson</w:t>
            </w:r>
          </w:p>
          <w:p w14:paraId="23BB242E" w14:textId="6E8D305D" w:rsidR="00B6783E" w:rsidRDefault="00B6783E" w:rsidP="00C449E3">
            <w:r>
              <w:t>Office Manager: Dee Thierry</w:t>
            </w:r>
          </w:p>
          <w:p w14:paraId="43CFE5FC" w14:textId="77777777" w:rsidR="00C449E3" w:rsidRDefault="00C449E3" w:rsidP="00C449E3">
            <w:r>
              <w:t>1325 4</w:t>
            </w:r>
            <w:r w:rsidRPr="00B2761B">
              <w:rPr>
                <w:vertAlign w:val="superscript"/>
              </w:rPr>
              <w:t>th</w:t>
            </w:r>
            <w:r>
              <w:t xml:space="preserve"> Avenue, Suite 1335</w:t>
            </w:r>
          </w:p>
          <w:p w14:paraId="19B6D9C7" w14:textId="77777777" w:rsidR="00C449E3" w:rsidRDefault="00C449E3" w:rsidP="00C449E3">
            <w:r>
              <w:t>Seattle, WA 98101</w:t>
            </w:r>
          </w:p>
          <w:p w14:paraId="16CD69FB" w14:textId="77777777" w:rsidR="00C449E3" w:rsidRDefault="00C449E3" w:rsidP="00C449E3">
            <w:r>
              <w:t>(206) 624-2536</w:t>
            </w:r>
          </w:p>
          <w:p w14:paraId="61678EFC" w14:textId="39855619" w:rsidR="00C449E3" w:rsidRDefault="00B6783E" w:rsidP="00C449E3">
            <w:r>
              <w:t>caitlindc@legalfoundation.org</w:t>
            </w:r>
          </w:p>
        </w:tc>
        <w:tc>
          <w:tcPr>
            <w:tcW w:w="1549" w:type="dxa"/>
          </w:tcPr>
          <w:p w14:paraId="5CE53A5A" w14:textId="4B44CFBA" w:rsidR="00C449E3" w:rsidRDefault="00B6783E" w:rsidP="00C449E3">
            <w:r>
              <w:t>Public Charity</w:t>
            </w:r>
          </w:p>
        </w:tc>
        <w:tc>
          <w:tcPr>
            <w:tcW w:w="1549" w:type="dxa"/>
          </w:tcPr>
          <w:p w14:paraId="60FC829C" w14:textId="29E1F9D3" w:rsidR="00C449E3" w:rsidRDefault="00B6783E" w:rsidP="00C449E3">
            <w:r>
              <w:t>Legal aid; low-income and poor people</w:t>
            </w:r>
          </w:p>
        </w:tc>
        <w:tc>
          <w:tcPr>
            <w:tcW w:w="1731" w:type="dxa"/>
          </w:tcPr>
          <w:p w14:paraId="522B746F" w14:textId="63DC7047" w:rsidR="00C449E3" w:rsidRDefault="00B6783E" w:rsidP="00C449E3">
            <w:r>
              <w:t>Limited to WA</w:t>
            </w:r>
          </w:p>
        </w:tc>
        <w:tc>
          <w:tcPr>
            <w:tcW w:w="1913" w:type="dxa"/>
          </w:tcPr>
          <w:p w14:paraId="5A95175F" w14:textId="77777777" w:rsidR="00C449E3" w:rsidRDefault="00B6783E" w:rsidP="00C449E3">
            <w:r>
              <w:t>Assets:</w:t>
            </w:r>
          </w:p>
          <w:p w14:paraId="57EB2591" w14:textId="02B80D7C" w:rsidR="00B6783E" w:rsidRDefault="00B6783E" w:rsidP="00C449E3">
            <w:r>
              <w:t>$28,249,968</w:t>
            </w:r>
          </w:p>
          <w:p w14:paraId="575416B5" w14:textId="77777777" w:rsidR="00B6783E" w:rsidRDefault="00B6783E" w:rsidP="00C449E3">
            <w:r>
              <w:t>Total giving:</w:t>
            </w:r>
          </w:p>
          <w:p w14:paraId="681EB764" w14:textId="73D595B0" w:rsidR="00B6783E" w:rsidRDefault="00B6783E" w:rsidP="00C449E3">
            <w:r>
              <w:t>$9,356,493</w:t>
            </w:r>
          </w:p>
        </w:tc>
        <w:tc>
          <w:tcPr>
            <w:tcW w:w="2824" w:type="dxa"/>
          </w:tcPr>
          <w:p w14:paraId="7D6E54D6" w14:textId="340C6540" w:rsidR="00C449E3" w:rsidRDefault="00B6783E" w:rsidP="00C449E3">
            <w:r>
              <w:t>Application form required:  Postmarked August 1</w:t>
            </w:r>
            <w:r w:rsidRPr="00B6783E">
              <w:rPr>
                <w:vertAlign w:val="superscript"/>
              </w:rPr>
              <w:t>st</w:t>
            </w:r>
            <w:r>
              <w:t>, 2016 annual grants, no deadline for other grants. Submit 2 copies of proposal</w:t>
            </w:r>
          </w:p>
        </w:tc>
      </w:tr>
      <w:tr w:rsidR="00A059CD" w14:paraId="0F8097FB" w14:textId="77777777" w:rsidTr="00A059CD">
        <w:trPr>
          <w:trHeight w:val="2933"/>
        </w:trPr>
        <w:tc>
          <w:tcPr>
            <w:tcW w:w="1658" w:type="dxa"/>
          </w:tcPr>
          <w:p w14:paraId="44EE4B5A" w14:textId="4FF808AD" w:rsidR="00C449E3" w:rsidRDefault="00C449E3" w:rsidP="00C449E3"/>
          <w:p w14:paraId="04CDA340" w14:textId="77777777" w:rsidR="00C449E3" w:rsidRDefault="00C449E3" w:rsidP="00C449E3">
            <w:r>
              <w:t>United Way King County</w:t>
            </w:r>
          </w:p>
          <w:p w14:paraId="5FFC82C6" w14:textId="77777777" w:rsidR="00C449E3" w:rsidRDefault="00C449E3" w:rsidP="00C449E3"/>
          <w:p w14:paraId="7531CC6E" w14:textId="77777777" w:rsidR="00C449E3" w:rsidRDefault="00C449E3" w:rsidP="00C449E3"/>
          <w:p w14:paraId="127C8463" w14:textId="77777777" w:rsidR="00C449E3" w:rsidRDefault="00C449E3" w:rsidP="00C449E3"/>
        </w:tc>
        <w:tc>
          <w:tcPr>
            <w:tcW w:w="3553" w:type="dxa"/>
          </w:tcPr>
          <w:p w14:paraId="4DEF7725" w14:textId="77777777" w:rsidR="00C449E3" w:rsidRDefault="00C449E3" w:rsidP="00C449E3">
            <w:r>
              <w:t>Chief Operating Officer: Tom Mitchell</w:t>
            </w:r>
          </w:p>
          <w:p w14:paraId="76BAB495" w14:textId="77777777" w:rsidR="00C449E3" w:rsidRDefault="00C449E3" w:rsidP="00C449E3">
            <w:r>
              <w:t>720 Second Avenue, Seattle, WA 98104</w:t>
            </w:r>
          </w:p>
          <w:p w14:paraId="73AEB8C7" w14:textId="77777777" w:rsidR="00C449E3" w:rsidRDefault="00C449E3" w:rsidP="00C449E3">
            <w:r>
              <w:t>(206) 461-3700</w:t>
            </w:r>
          </w:p>
          <w:p w14:paraId="10F3A5DA" w14:textId="408C87D2" w:rsidR="00C449E3" w:rsidRDefault="0085290A" w:rsidP="00C449E3">
            <w:r>
              <w:t>gwelsh@uwkc.org</w:t>
            </w:r>
          </w:p>
        </w:tc>
        <w:tc>
          <w:tcPr>
            <w:tcW w:w="1549" w:type="dxa"/>
          </w:tcPr>
          <w:p w14:paraId="6E2E63E6" w14:textId="6A4365F8" w:rsidR="00C449E3" w:rsidRDefault="0085290A" w:rsidP="00C449E3">
            <w:r>
              <w:t>Public Charity</w:t>
            </w:r>
          </w:p>
        </w:tc>
        <w:tc>
          <w:tcPr>
            <w:tcW w:w="1549" w:type="dxa"/>
          </w:tcPr>
          <w:p w14:paraId="04BB683E" w14:textId="0E54567B" w:rsidR="00C449E3" w:rsidRDefault="0085290A" w:rsidP="00C449E3">
            <w:r>
              <w:t>Health, domestic violence, Employment, development</w:t>
            </w:r>
          </w:p>
        </w:tc>
        <w:tc>
          <w:tcPr>
            <w:tcW w:w="1731" w:type="dxa"/>
          </w:tcPr>
          <w:p w14:paraId="249AC567" w14:textId="54865572" w:rsidR="00C449E3" w:rsidRDefault="0085290A" w:rsidP="00C449E3">
            <w:r>
              <w:t>Limited to WA</w:t>
            </w:r>
          </w:p>
        </w:tc>
        <w:tc>
          <w:tcPr>
            <w:tcW w:w="1913" w:type="dxa"/>
          </w:tcPr>
          <w:p w14:paraId="5A962BB3" w14:textId="77777777" w:rsidR="00C449E3" w:rsidRDefault="0085290A" w:rsidP="00C449E3">
            <w:r>
              <w:t>Assets:</w:t>
            </w:r>
          </w:p>
          <w:p w14:paraId="70810167" w14:textId="32711989" w:rsidR="0085290A" w:rsidRDefault="008E72C4" w:rsidP="00C449E3">
            <w:r>
              <w:t xml:space="preserve">$68,741,482 </w:t>
            </w:r>
          </w:p>
          <w:p w14:paraId="7BC9663C" w14:textId="77777777" w:rsidR="0085290A" w:rsidRDefault="0085290A" w:rsidP="00C449E3">
            <w:r>
              <w:t>Total giving:</w:t>
            </w:r>
          </w:p>
          <w:p w14:paraId="6093C0B4" w14:textId="2F52E329" w:rsidR="0085290A" w:rsidRDefault="0085290A" w:rsidP="00C449E3">
            <w:r>
              <w:t>$108,551,616</w:t>
            </w:r>
          </w:p>
        </w:tc>
        <w:tc>
          <w:tcPr>
            <w:tcW w:w="2824" w:type="dxa"/>
          </w:tcPr>
          <w:p w14:paraId="1F54B3C0" w14:textId="7BF3F220" w:rsidR="00C449E3" w:rsidRDefault="00A53FFD" w:rsidP="00C449E3">
            <w:r>
              <w:t>Application form not required, n</w:t>
            </w:r>
            <w:r w:rsidR="0085290A">
              <w:t>o deadline</w:t>
            </w:r>
          </w:p>
        </w:tc>
      </w:tr>
      <w:tr w:rsidR="00A059CD" w14:paraId="5FAA0AD1" w14:textId="77777777" w:rsidTr="00A059CD">
        <w:trPr>
          <w:trHeight w:val="3062"/>
        </w:trPr>
        <w:tc>
          <w:tcPr>
            <w:tcW w:w="1658" w:type="dxa"/>
          </w:tcPr>
          <w:p w14:paraId="535339BF" w14:textId="7863FFA2" w:rsidR="00C449E3" w:rsidRDefault="00C449E3" w:rsidP="00C449E3"/>
          <w:p w14:paraId="3ADB2BC1" w14:textId="77777777" w:rsidR="00C449E3" w:rsidRDefault="00C449E3" w:rsidP="00C449E3">
            <w:r>
              <w:t>Microsoft Corporation</w:t>
            </w:r>
          </w:p>
          <w:p w14:paraId="052A5D04" w14:textId="77777777" w:rsidR="00C449E3" w:rsidRDefault="00C449E3" w:rsidP="00C449E3">
            <w:r>
              <w:t>Philanthropies</w:t>
            </w:r>
          </w:p>
          <w:p w14:paraId="453F0405" w14:textId="77777777" w:rsidR="00C449E3" w:rsidRDefault="00C449E3" w:rsidP="00C449E3"/>
          <w:p w14:paraId="1D8A1C0B" w14:textId="77777777" w:rsidR="00C449E3" w:rsidRDefault="00C449E3" w:rsidP="00C449E3"/>
          <w:p w14:paraId="56629EDF" w14:textId="77777777" w:rsidR="00C449E3" w:rsidRDefault="00C449E3" w:rsidP="00C449E3"/>
          <w:p w14:paraId="2075B8CA" w14:textId="77777777" w:rsidR="00C449E3" w:rsidRDefault="00C449E3" w:rsidP="00C449E3"/>
        </w:tc>
        <w:tc>
          <w:tcPr>
            <w:tcW w:w="3553" w:type="dxa"/>
          </w:tcPr>
          <w:p w14:paraId="5F3EE6D0" w14:textId="596FF075" w:rsidR="00C449E3" w:rsidRDefault="0085290A" w:rsidP="00C449E3">
            <w:r>
              <w:t>General Manager</w:t>
            </w:r>
            <w:r w:rsidR="00C449E3">
              <w:t>: Lori Forte Harnick</w:t>
            </w:r>
          </w:p>
          <w:p w14:paraId="0B2993B4" w14:textId="77777777" w:rsidR="00C449E3" w:rsidRDefault="00C449E3" w:rsidP="00C449E3">
            <w:r>
              <w:t>One Microsoft Way Redmond, WA 98052</w:t>
            </w:r>
          </w:p>
          <w:p w14:paraId="366897D0" w14:textId="77777777" w:rsidR="00C449E3" w:rsidRDefault="0085290A" w:rsidP="00C449E3">
            <w:r>
              <w:t>(425) 882-8080</w:t>
            </w:r>
          </w:p>
          <w:p w14:paraId="55142792" w14:textId="47D7B61F" w:rsidR="0085290A" w:rsidRDefault="0085290A" w:rsidP="00C449E3">
            <w:r>
              <w:t>cause@microsoft.com</w:t>
            </w:r>
          </w:p>
        </w:tc>
        <w:tc>
          <w:tcPr>
            <w:tcW w:w="1549" w:type="dxa"/>
          </w:tcPr>
          <w:p w14:paraId="013EFB50" w14:textId="39729A7B" w:rsidR="00C449E3" w:rsidRDefault="0085290A" w:rsidP="00C449E3">
            <w:r>
              <w:t>Corporate Giving Program</w:t>
            </w:r>
          </w:p>
        </w:tc>
        <w:tc>
          <w:tcPr>
            <w:tcW w:w="1549" w:type="dxa"/>
          </w:tcPr>
          <w:p w14:paraId="683BD56C" w14:textId="33939E1E" w:rsidR="00C449E3" w:rsidRDefault="0085290A" w:rsidP="00C449E3">
            <w:r>
              <w:t>Arts and culture, Human Services, Workforce development, low-income and poor people</w:t>
            </w:r>
          </w:p>
        </w:tc>
        <w:tc>
          <w:tcPr>
            <w:tcW w:w="1731" w:type="dxa"/>
          </w:tcPr>
          <w:p w14:paraId="5A777443" w14:textId="4125A629" w:rsidR="00C449E3" w:rsidRDefault="0085290A" w:rsidP="00C449E3">
            <w:r>
              <w:t>Limited to WA</w:t>
            </w:r>
          </w:p>
        </w:tc>
        <w:tc>
          <w:tcPr>
            <w:tcW w:w="1913" w:type="dxa"/>
          </w:tcPr>
          <w:p w14:paraId="5C6454C0" w14:textId="77777777" w:rsidR="00C449E3" w:rsidRDefault="0085290A" w:rsidP="00C449E3">
            <w:r>
              <w:t>Assets:</w:t>
            </w:r>
          </w:p>
          <w:p w14:paraId="70EDDAC8" w14:textId="77777777" w:rsidR="0085290A" w:rsidRDefault="0085290A" w:rsidP="00C449E3">
            <w:r>
              <w:t>N/A market value</w:t>
            </w:r>
          </w:p>
          <w:p w14:paraId="43D09CBD" w14:textId="77777777" w:rsidR="0085290A" w:rsidRDefault="0085290A" w:rsidP="00C449E3">
            <w:r>
              <w:t>Total giving:</w:t>
            </w:r>
          </w:p>
          <w:p w14:paraId="33B42673" w14:textId="3D98E0E5" w:rsidR="0085290A" w:rsidRDefault="0085290A" w:rsidP="00C449E3">
            <w:r>
              <w:t>$1,057,000,000 grants and in-kind</w:t>
            </w:r>
          </w:p>
        </w:tc>
        <w:tc>
          <w:tcPr>
            <w:tcW w:w="2824" w:type="dxa"/>
          </w:tcPr>
          <w:p w14:paraId="2133EA23" w14:textId="102E6EAB" w:rsidR="00C449E3" w:rsidRDefault="0085290A" w:rsidP="00C449E3">
            <w:r>
              <w:t>Application form not required, no deadlines</w:t>
            </w:r>
          </w:p>
        </w:tc>
      </w:tr>
      <w:tr w:rsidR="00A059CD" w14:paraId="72A545A4" w14:textId="77777777" w:rsidTr="00A059CD">
        <w:trPr>
          <w:trHeight w:val="174"/>
        </w:trPr>
        <w:tc>
          <w:tcPr>
            <w:tcW w:w="1658" w:type="dxa"/>
          </w:tcPr>
          <w:p w14:paraId="196DE66B" w14:textId="3519E5FD" w:rsidR="00C449E3" w:rsidRDefault="00C449E3" w:rsidP="00C449E3"/>
          <w:p w14:paraId="282D5F54" w14:textId="77777777" w:rsidR="00C449E3" w:rsidRDefault="00C449E3" w:rsidP="00C449E3"/>
          <w:p w14:paraId="6FAEE5CA" w14:textId="77777777" w:rsidR="00C449E3" w:rsidRDefault="00C449E3" w:rsidP="00C449E3">
            <w:r>
              <w:t>Bill and Melinda Gates Foundation</w:t>
            </w:r>
          </w:p>
          <w:p w14:paraId="23B27324" w14:textId="77777777" w:rsidR="00C449E3" w:rsidRDefault="00C449E3" w:rsidP="00C449E3"/>
          <w:p w14:paraId="0FF7F031" w14:textId="77777777" w:rsidR="00C449E3" w:rsidRDefault="00C449E3" w:rsidP="00C449E3"/>
        </w:tc>
        <w:tc>
          <w:tcPr>
            <w:tcW w:w="3553" w:type="dxa"/>
          </w:tcPr>
          <w:p w14:paraId="35C63F8C" w14:textId="77777777" w:rsidR="00C449E3" w:rsidRDefault="00C449E3" w:rsidP="00C449E3">
            <w:r>
              <w:t>Grant Manager: Alyson Summers</w:t>
            </w:r>
          </w:p>
          <w:p w14:paraId="07C9808A" w14:textId="5854D0C0" w:rsidR="005735E3" w:rsidRDefault="005735E3" w:rsidP="00C449E3">
            <w:r>
              <w:t>Contact: Inquiry Admin.</w:t>
            </w:r>
          </w:p>
          <w:p w14:paraId="1180BD19" w14:textId="77777777" w:rsidR="00C449E3" w:rsidRDefault="00C449E3" w:rsidP="00C449E3">
            <w:r>
              <w:t>500 Fifth Avenue North Seattle, WA 98109</w:t>
            </w:r>
          </w:p>
          <w:p w14:paraId="48D92C71" w14:textId="3288F909" w:rsidR="005735E3" w:rsidRDefault="005735E3" w:rsidP="00C449E3">
            <w:r>
              <w:t>Mail: P.O. Box 23350, Seattle, WA 98102</w:t>
            </w:r>
          </w:p>
          <w:p w14:paraId="12E31664" w14:textId="77777777" w:rsidR="00C449E3" w:rsidRDefault="00C449E3" w:rsidP="00C449E3">
            <w:r>
              <w:t>(206) 709-3100</w:t>
            </w:r>
          </w:p>
          <w:p w14:paraId="2CDEB78C" w14:textId="77777777" w:rsidR="00C449E3" w:rsidRDefault="00C449E3" w:rsidP="00C449E3">
            <w:r>
              <w:t>info@gatesfoundation.org</w:t>
            </w:r>
          </w:p>
        </w:tc>
        <w:tc>
          <w:tcPr>
            <w:tcW w:w="1549" w:type="dxa"/>
          </w:tcPr>
          <w:p w14:paraId="773438B1" w14:textId="4BC6947A" w:rsidR="00C449E3" w:rsidRDefault="005735E3" w:rsidP="00C449E3">
            <w:r>
              <w:t>Independent Foundation</w:t>
            </w:r>
          </w:p>
        </w:tc>
        <w:tc>
          <w:tcPr>
            <w:tcW w:w="1549" w:type="dxa"/>
          </w:tcPr>
          <w:p w14:paraId="296FDF67" w14:textId="1C3AEDBB" w:rsidR="00C449E3" w:rsidRDefault="005735E3" w:rsidP="00C449E3">
            <w:r>
              <w:t>Human Services, health, adults and low-income</w:t>
            </w:r>
          </w:p>
        </w:tc>
        <w:tc>
          <w:tcPr>
            <w:tcW w:w="1731" w:type="dxa"/>
          </w:tcPr>
          <w:p w14:paraId="43DA4B0F" w14:textId="4A20F9E3" w:rsidR="00C449E3" w:rsidRDefault="005735E3" w:rsidP="00C449E3">
            <w:r>
              <w:t>International geographic focus</w:t>
            </w:r>
            <w:r w:rsidR="00A53FFD">
              <w:t>/interest</w:t>
            </w:r>
          </w:p>
        </w:tc>
        <w:tc>
          <w:tcPr>
            <w:tcW w:w="1913" w:type="dxa"/>
          </w:tcPr>
          <w:p w14:paraId="540A66E1" w14:textId="77777777" w:rsidR="00C449E3" w:rsidRDefault="005735E3" w:rsidP="00C449E3">
            <w:r>
              <w:t>Assets:</w:t>
            </w:r>
          </w:p>
          <w:p w14:paraId="2A1F8A84" w14:textId="77777777" w:rsidR="005735E3" w:rsidRDefault="005735E3" w:rsidP="00C449E3">
            <w:r>
              <w:t>$44,320,862,806</w:t>
            </w:r>
          </w:p>
          <w:p w14:paraId="1A7AEF01" w14:textId="77777777" w:rsidR="005735E3" w:rsidRDefault="005735E3" w:rsidP="00C449E3">
            <w:r>
              <w:t>Total giving:</w:t>
            </w:r>
          </w:p>
          <w:p w14:paraId="287E53B8" w14:textId="38C3BAB6" w:rsidR="005735E3" w:rsidRDefault="005735E3" w:rsidP="00C449E3">
            <w:r>
              <w:t>$3,439,671,894</w:t>
            </w:r>
          </w:p>
        </w:tc>
        <w:tc>
          <w:tcPr>
            <w:tcW w:w="2824" w:type="dxa"/>
          </w:tcPr>
          <w:p w14:paraId="115E8872" w14:textId="035E4F07" w:rsidR="00C449E3" w:rsidRDefault="005735E3" w:rsidP="00C449E3">
            <w:r>
              <w:t>Application form required: No mail-in applications accepted, no deadline</w:t>
            </w:r>
          </w:p>
        </w:tc>
      </w:tr>
      <w:tr w:rsidR="00A059CD" w14:paraId="222E1B86" w14:textId="77777777" w:rsidTr="00A059CD">
        <w:trPr>
          <w:trHeight w:val="2879"/>
        </w:trPr>
        <w:tc>
          <w:tcPr>
            <w:tcW w:w="1658" w:type="dxa"/>
          </w:tcPr>
          <w:p w14:paraId="496DA8AD" w14:textId="792FC5C9" w:rsidR="00C449E3" w:rsidRDefault="00C449E3" w:rsidP="00C449E3"/>
          <w:p w14:paraId="0EECD7AE" w14:textId="77777777" w:rsidR="00C449E3" w:rsidRDefault="00C449E3" w:rsidP="00C449E3">
            <w:r>
              <w:t>The Medina Foundation</w:t>
            </w:r>
          </w:p>
          <w:p w14:paraId="2F1AF817" w14:textId="77777777" w:rsidR="00C449E3" w:rsidRDefault="00C449E3" w:rsidP="00C449E3"/>
          <w:p w14:paraId="38AC67F1" w14:textId="77777777" w:rsidR="00C449E3" w:rsidRDefault="00C449E3" w:rsidP="00C449E3"/>
        </w:tc>
        <w:tc>
          <w:tcPr>
            <w:tcW w:w="3553" w:type="dxa"/>
          </w:tcPr>
          <w:p w14:paraId="491C5D5F" w14:textId="52E03418" w:rsidR="00C449E3" w:rsidRDefault="005735E3" w:rsidP="00C449E3">
            <w:r>
              <w:t>Program Officer: Jessica Case; Anna Lauckhart</w:t>
            </w:r>
          </w:p>
          <w:p w14:paraId="6036D0AA" w14:textId="469FC731" w:rsidR="00C449E3" w:rsidRDefault="00C449E3" w:rsidP="00C449E3">
            <w:r>
              <w:t xml:space="preserve">801 </w:t>
            </w:r>
            <w:r w:rsidR="005735E3">
              <w:t>2nd</w:t>
            </w:r>
            <w:r>
              <w:t xml:space="preserve"> Avenue, Suite 1300, Seattle, WA 98104</w:t>
            </w:r>
          </w:p>
          <w:p w14:paraId="31EFEAB7" w14:textId="77777777" w:rsidR="00C449E3" w:rsidRDefault="00C449E3" w:rsidP="00C449E3">
            <w:r>
              <w:t>(206) 652-8783</w:t>
            </w:r>
          </w:p>
          <w:p w14:paraId="5C0C49F7" w14:textId="7E3B640B" w:rsidR="00C449E3" w:rsidRDefault="005735E3" w:rsidP="00C449E3">
            <w:r>
              <w:t>info@medinafoundation.org</w:t>
            </w:r>
          </w:p>
        </w:tc>
        <w:tc>
          <w:tcPr>
            <w:tcW w:w="1549" w:type="dxa"/>
          </w:tcPr>
          <w:p w14:paraId="5E7E809D" w14:textId="4779E658" w:rsidR="00C449E3" w:rsidRDefault="005735E3" w:rsidP="00C449E3">
            <w:r>
              <w:t>Independent Foundation</w:t>
            </w:r>
          </w:p>
        </w:tc>
        <w:tc>
          <w:tcPr>
            <w:tcW w:w="1549" w:type="dxa"/>
          </w:tcPr>
          <w:p w14:paraId="3618F8DA" w14:textId="159DC4A6" w:rsidR="00C449E3" w:rsidRDefault="00860680" w:rsidP="00C449E3">
            <w:r>
              <w:t>Education, homeless services, low-income and poor people</w:t>
            </w:r>
          </w:p>
        </w:tc>
        <w:tc>
          <w:tcPr>
            <w:tcW w:w="1731" w:type="dxa"/>
          </w:tcPr>
          <w:p w14:paraId="770F99A9" w14:textId="608DC6F4" w:rsidR="00C449E3" w:rsidRDefault="00860680" w:rsidP="00C449E3">
            <w:r>
              <w:t>Limited to WA</w:t>
            </w:r>
          </w:p>
        </w:tc>
        <w:tc>
          <w:tcPr>
            <w:tcW w:w="1913" w:type="dxa"/>
          </w:tcPr>
          <w:p w14:paraId="6296F046" w14:textId="77777777" w:rsidR="00C449E3" w:rsidRDefault="00860680" w:rsidP="00C449E3">
            <w:r>
              <w:t>Assets:</w:t>
            </w:r>
          </w:p>
          <w:p w14:paraId="54DFE930" w14:textId="77777777" w:rsidR="00860680" w:rsidRDefault="00860680" w:rsidP="00C449E3">
            <w:r>
              <w:t>$97,136,470</w:t>
            </w:r>
          </w:p>
          <w:p w14:paraId="388BDAA9" w14:textId="77777777" w:rsidR="00860680" w:rsidRDefault="00860680" w:rsidP="00C449E3">
            <w:r>
              <w:t>Total giving:</w:t>
            </w:r>
          </w:p>
          <w:p w14:paraId="2C86D9C3" w14:textId="6B1DD81A" w:rsidR="00860680" w:rsidRDefault="00860680" w:rsidP="00C449E3">
            <w:r>
              <w:t>$3,861,935</w:t>
            </w:r>
          </w:p>
        </w:tc>
        <w:tc>
          <w:tcPr>
            <w:tcW w:w="2824" w:type="dxa"/>
          </w:tcPr>
          <w:p w14:paraId="4C5CE0EF" w14:textId="0AD6841D" w:rsidR="00C449E3" w:rsidRDefault="00860680" w:rsidP="00C449E3">
            <w:r>
              <w:t>Application form required: No deadlines, Contact person and detailed description of project; funding requested</w:t>
            </w:r>
          </w:p>
        </w:tc>
      </w:tr>
    </w:tbl>
    <w:p w14:paraId="36553E50" w14:textId="6850496D" w:rsidR="000C3ADD" w:rsidRDefault="000C3ADD"/>
    <w:p w14:paraId="7F4464EA" w14:textId="026C67C8" w:rsidR="000C3ADD" w:rsidRDefault="000C3ADD"/>
    <w:p w14:paraId="4BB676AF" w14:textId="0E17F1A2" w:rsidR="000C3ADD" w:rsidRDefault="000C3ADD" w:rsidP="000C3ADD"/>
    <w:p w14:paraId="31F3F3F6" w14:textId="77777777" w:rsidR="000C3ADD" w:rsidRDefault="000C3ADD" w:rsidP="000C3ADD"/>
    <w:p w14:paraId="76E2FCC8" w14:textId="77777777" w:rsidR="000C3ADD" w:rsidRDefault="000C3ADD"/>
    <w:tbl>
      <w:tblPr>
        <w:tblStyle w:val="TableGrid"/>
        <w:tblpPr w:leftFromText="180" w:rightFromText="180" w:vertAnchor="text" w:horzAnchor="page" w:tblpX="649" w:tblpY="735"/>
        <w:tblOverlap w:val="never"/>
        <w:tblW w:w="14946" w:type="dxa"/>
        <w:tblLayout w:type="fixed"/>
        <w:tblLook w:val="04A0" w:firstRow="1" w:lastRow="0" w:firstColumn="1" w:lastColumn="0" w:noHBand="0" w:noVBand="1"/>
      </w:tblPr>
      <w:tblGrid>
        <w:gridCol w:w="1490"/>
        <w:gridCol w:w="3770"/>
        <w:gridCol w:w="1564"/>
        <w:gridCol w:w="1380"/>
        <w:gridCol w:w="2023"/>
        <w:gridCol w:w="1839"/>
        <w:gridCol w:w="2880"/>
      </w:tblGrid>
      <w:tr w:rsidR="00A059CD" w14:paraId="2ABF625C" w14:textId="77777777" w:rsidTr="00A059CD">
        <w:trPr>
          <w:trHeight w:val="2218"/>
        </w:trPr>
        <w:tc>
          <w:tcPr>
            <w:tcW w:w="1490" w:type="dxa"/>
          </w:tcPr>
          <w:p w14:paraId="1D1FFCC3" w14:textId="77777777" w:rsidR="00941B05" w:rsidRDefault="00941B05" w:rsidP="00941B05">
            <w:r>
              <w:t>Gary. E Milgard Family Foundation</w:t>
            </w:r>
          </w:p>
        </w:tc>
        <w:tc>
          <w:tcPr>
            <w:tcW w:w="3770" w:type="dxa"/>
          </w:tcPr>
          <w:p w14:paraId="6F309469" w14:textId="77777777" w:rsidR="00941B05" w:rsidRDefault="00941B05" w:rsidP="00941B05">
            <w:r>
              <w:t>President: Christine Zemanek</w:t>
            </w:r>
          </w:p>
          <w:p w14:paraId="35BA7C9A" w14:textId="77777777" w:rsidR="00941B05" w:rsidRDefault="00941B05" w:rsidP="00941B05">
            <w:r>
              <w:t>1701 Commerce St. Tacoma, WA 98402</w:t>
            </w:r>
          </w:p>
          <w:p w14:paraId="4E4AEE8B" w14:textId="77777777" w:rsidR="00941B05" w:rsidRDefault="00941B05" w:rsidP="00941B05">
            <w:r>
              <w:t>(253) 274-0478</w:t>
            </w:r>
          </w:p>
          <w:p w14:paraId="2BAE3918" w14:textId="77777777" w:rsidR="00941B05" w:rsidRDefault="00941B05" w:rsidP="00941B05"/>
        </w:tc>
        <w:tc>
          <w:tcPr>
            <w:tcW w:w="1564" w:type="dxa"/>
          </w:tcPr>
          <w:p w14:paraId="55D10517" w14:textId="77777777" w:rsidR="00941B05" w:rsidRDefault="00941B05" w:rsidP="00941B05">
            <w:r>
              <w:t>Independent Family Foundation</w:t>
            </w:r>
          </w:p>
        </w:tc>
        <w:tc>
          <w:tcPr>
            <w:tcW w:w="1380" w:type="dxa"/>
          </w:tcPr>
          <w:p w14:paraId="4EBD261C" w14:textId="77777777" w:rsidR="00941B05" w:rsidRDefault="00941B05" w:rsidP="00941B05">
            <w:r>
              <w:t>Human Services, Health, Education</w:t>
            </w:r>
          </w:p>
        </w:tc>
        <w:tc>
          <w:tcPr>
            <w:tcW w:w="2023" w:type="dxa"/>
          </w:tcPr>
          <w:p w14:paraId="496BE972" w14:textId="77777777" w:rsidR="00941B05" w:rsidRDefault="00941B05" w:rsidP="00941B05">
            <w:r>
              <w:t>Limited to WA</w:t>
            </w:r>
          </w:p>
        </w:tc>
        <w:tc>
          <w:tcPr>
            <w:tcW w:w="1839" w:type="dxa"/>
          </w:tcPr>
          <w:p w14:paraId="4BE79C1F" w14:textId="77777777" w:rsidR="00941B05" w:rsidRDefault="00941B05" w:rsidP="00941B05">
            <w:r>
              <w:t>Assets:</w:t>
            </w:r>
          </w:p>
          <w:p w14:paraId="0F5D25B6" w14:textId="77777777" w:rsidR="00941B05" w:rsidRDefault="00941B05" w:rsidP="00941B05">
            <w:r>
              <w:t>$273,028,239</w:t>
            </w:r>
          </w:p>
          <w:p w14:paraId="037C5F6F" w14:textId="77777777" w:rsidR="00941B05" w:rsidRDefault="00941B05" w:rsidP="00941B05">
            <w:r>
              <w:t>Total giving:</w:t>
            </w:r>
          </w:p>
          <w:p w14:paraId="5565CE29" w14:textId="77777777" w:rsidR="00941B05" w:rsidRDefault="00941B05" w:rsidP="00941B05">
            <w:r>
              <w:t>$10,951,031</w:t>
            </w:r>
          </w:p>
        </w:tc>
        <w:tc>
          <w:tcPr>
            <w:tcW w:w="2880" w:type="dxa"/>
          </w:tcPr>
          <w:p w14:paraId="3DA2D482" w14:textId="77777777" w:rsidR="00941B05" w:rsidRDefault="00941B05" w:rsidP="00941B05">
            <w:r>
              <w:t>Application form required: Online application, deadline: last business day of each month. Submit: financial 990, IRS, Listing board of directors, trustees</w:t>
            </w:r>
          </w:p>
        </w:tc>
      </w:tr>
      <w:tr w:rsidR="00A059CD" w14:paraId="31A82CBC" w14:textId="77777777" w:rsidTr="00A059CD">
        <w:trPr>
          <w:trHeight w:val="2218"/>
        </w:trPr>
        <w:tc>
          <w:tcPr>
            <w:tcW w:w="1490" w:type="dxa"/>
          </w:tcPr>
          <w:p w14:paraId="0B2D22D1" w14:textId="77777777" w:rsidR="00941B05" w:rsidRDefault="00941B05" w:rsidP="00941B05">
            <w:r>
              <w:t>The Lucky Seven Foundation</w:t>
            </w:r>
          </w:p>
        </w:tc>
        <w:tc>
          <w:tcPr>
            <w:tcW w:w="3770" w:type="dxa"/>
          </w:tcPr>
          <w:p w14:paraId="5D9D52AA" w14:textId="77777777" w:rsidR="00941B05" w:rsidRDefault="00941B05" w:rsidP="00941B05">
            <w:r>
              <w:t>President: Susan Stoller</w:t>
            </w:r>
          </w:p>
          <w:p w14:paraId="77791A12" w14:textId="77777777" w:rsidR="00941B05" w:rsidRDefault="00941B05" w:rsidP="00941B05">
            <w:r>
              <w:t>3414 N.E. 55</w:t>
            </w:r>
            <w:r w:rsidRPr="00D82F19">
              <w:rPr>
                <w:vertAlign w:val="superscript"/>
              </w:rPr>
              <w:t>th</w:t>
            </w:r>
            <w:r>
              <w:t xml:space="preserve"> St. Seattle, WA 98105</w:t>
            </w:r>
          </w:p>
          <w:p w14:paraId="7BEA2E54" w14:textId="77777777" w:rsidR="00941B05" w:rsidRDefault="00941B05" w:rsidP="00941B05">
            <w:r>
              <w:t>No email or phone #</w:t>
            </w:r>
          </w:p>
        </w:tc>
        <w:tc>
          <w:tcPr>
            <w:tcW w:w="1564" w:type="dxa"/>
          </w:tcPr>
          <w:p w14:paraId="62004E37" w14:textId="77777777" w:rsidR="00941B05" w:rsidRDefault="00941B05" w:rsidP="00941B05">
            <w:r>
              <w:t>Independent Family Foundation</w:t>
            </w:r>
          </w:p>
        </w:tc>
        <w:tc>
          <w:tcPr>
            <w:tcW w:w="1380" w:type="dxa"/>
          </w:tcPr>
          <w:p w14:paraId="40C57E01" w14:textId="77777777" w:rsidR="00941B05" w:rsidRDefault="00941B05" w:rsidP="00941B05">
            <w:r>
              <w:t>Arts, education, family services, Human services</w:t>
            </w:r>
          </w:p>
        </w:tc>
        <w:tc>
          <w:tcPr>
            <w:tcW w:w="2023" w:type="dxa"/>
          </w:tcPr>
          <w:p w14:paraId="737FC706" w14:textId="77777777" w:rsidR="00941B05" w:rsidRDefault="00941B05" w:rsidP="00941B05">
            <w:r>
              <w:t>Limited to WA</w:t>
            </w:r>
          </w:p>
          <w:p w14:paraId="08032925" w14:textId="77777777" w:rsidR="00941B05" w:rsidRDefault="00941B05" w:rsidP="00941B05">
            <w:r>
              <w:t>Maximum grants are $5,000</w:t>
            </w:r>
          </w:p>
        </w:tc>
        <w:tc>
          <w:tcPr>
            <w:tcW w:w="1839" w:type="dxa"/>
          </w:tcPr>
          <w:p w14:paraId="7C4E1C92" w14:textId="77777777" w:rsidR="00941B05" w:rsidRDefault="00941B05" w:rsidP="00941B05">
            <w:r>
              <w:t>Assets:</w:t>
            </w:r>
          </w:p>
          <w:p w14:paraId="5BAB0CB7" w14:textId="77777777" w:rsidR="00941B05" w:rsidRDefault="00941B05" w:rsidP="00941B05">
            <w:r>
              <w:t>$29,625,526</w:t>
            </w:r>
          </w:p>
          <w:p w14:paraId="4C13B61A" w14:textId="77777777" w:rsidR="00941B05" w:rsidRDefault="00941B05" w:rsidP="00941B05">
            <w:r>
              <w:t>Total giving:</w:t>
            </w:r>
          </w:p>
          <w:p w14:paraId="2B3DD352" w14:textId="77777777" w:rsidR="00941B05" w:rsidRDefault="00941B05" w:rsidP="00941B05">
            <w:r>
              <w:t>$1,282,477</w:t>
            </w:r>
          </w:p>
        </w:tc>
        <w:tc>
          <w:tcPr>
            <w:tcW w:w="2880" w:type="dxa"/>
          </w:tcPr>
          <w:p w14:paraId="7DE0BC63" w14:textId="77777777" w:rsidR="00941B05" w:rsidRDefault="00941B05" w:rsidP="00941B05">
            <w:r>
              <w:t>Application form is required; online application, deadline varies</w:t>
            </w:r>
          </w:p>
        </w:tc>
      </w:tr>
    </w:tbl>
    <w:p w14:paraId="7D086B61" w14:textId="77777777" w:rsidR="000C3ADD" w:rsidRDefault="000C3ADD"/>
    <w:p w14:paraId="18FF6E6A" w14:textId="77777777" w:rsidR="00D82F19" w:rsidRDefault="00D82F19"/>
    <w:p w14:paraId="1A3B99EC" w14:textId="77777777" w:rsidR="00D82F19" w:rsidRDefault="00D82F19"/>
    <w:p w14:paraId="7B8CBC29" w14:textId="2BC95DF0" w:rsidR="00D82F19" w:rsidDel="00891662" w:rsidRDefault="00891662">
      <w:pPr>
        <w:rPr>
          <w:del w:id="0" w:author="Cheryn Weiser" w:date="2016-05-16T22:10:00Z"/>
        </w:rPr>
      </w:pPr>
      <w:ins w:id="1" w:author="Cheryn Weiser" w:date="2016-05-16T22:10:00Z">
        <w:r>
          <w:t>9.4/10</w:t>
        </w:r>
      </w:ins>
    </w:p>
    <w:p w14:paraId="4BAC4B16" w14:textId="77777777" w:rsidR="00891662" w:rsidRDefault="00891662">
      <w:pPr>
        <w:rPr>
          <w:ins w:id="2" w:author="Cheryn Weiser" w:date="2016-05-16T22:10:00Z"/>
        </w:rPr>
      </w:pPr>
    </w:p>
    <w:p w14:paraId="67259CF2" w14:textId="7004C91A" w:rsidR="00891662" w:rsidRDefault="00891662">
      <w:pPr>
        <w:rPr>
          <w:ins w:id="3" w:author="Cheryn Weiser" w:date="2016-05-16T22:10:00Z"/>
        </w:rPr>
      </w:pPr>
      <w:ins w:id="4" w:author="Cheryn Weiser" w:date="2016-05-16T22:10:00Z">
        <w:r>
          <w:t>Mallory,</w:t>
        </w:r>
      </w:ins>
    </w:p>
    <w:p w14:paraId="2902EB2C" w14:textId="0330197C" w:rsidR="00891662" w:rsidRDefault="00891662">
      <w:pPr>
        <w:rPr>
          <w:ins w:id="5" w:author="Cheryn Weiser" w:date="2016-05-16T22:10:00Z"/>
        </w:rPr>
      </w:pPr>
      <w:ins w:id="6" w:author="Cheryn Weiser" w:date="2016-05-16T22:10:00Z">
        <w:r>
          <w:t>Excellent start on your matrix!  It’s important to include the ranges of grants awarded so you can make a more effective judgment about the size of the request.  Also, websites of the funders are often essential for easy reference.</w:t>
        </w:r>
      </w:ins>
    </w:p>
    <w:p w14:paraId="13B789DA" w14:textId="674E60BE" w:rsidR="00891662" w:rsidRDefault="00891662">
      <w:pPr>
        <w:rPr>
          <w:ins w:id="7" w:author="Cheryn Weiser" w:date="2016-05-16T22:10:00Z"/>
        </w:rPr>
      </w:pPr>
      <w:ins w:id="8" w:author="Cheryn Weiser" w:date="2016-05-16T22:11:00Z">
        <w:r>
          <w:t>Cheryn</w:t>
        </w:r>
      </w:ins>
      <w:bookmarkStart w:id="9" w:name="_GoBack"/>
      <w:bookmarkEnd w:id="9"/>
    </w:p>
    <w:p w14:paraId="611B7165" w14:textId="77777777" w:rsidR="00D82F19" w:rsidRDefault="00D82F19"/>
    <w:p w14:paraId="74DA1D4F" w14:textId="77777777" w:rsidR="00D82F19" w:rsidRDefault="00D82F19"/>
    <w:p w14:paraId="4AAE25E1" w14:textId="77777777" w:rsidR="00F37CCC" w:rsidRDefault="00F37CCC" w:rsidP="004C40B5">
      <w:pPr>
        <w:pStyle w:val="ListParagraph"/>
        <w:numPr>
          <w:ilvl w:val="0"/>
          <w:numId w:val="1"/>
        </w:numPr>
      </w:pPr>
    </w:p>
    <w:sectPr w:rsidR="00F37CCC" w:rsidSect="00183534">
      <w:headerReference w:type="even" r:id="rId8"/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EA77D" w14:textId="77777777" w:rsidR="00D82F19" w:rsidRDefault="00D82F19" w:rsidP="000C3ADD">
      <w:r>
        <w:separator/>
      </w:r>
    </w:p>
  </w:endnote>
  <w:endnote w:type="continuationSeparator" w:id="0">
    <w:p w14:paraId="7FC20C8B" w14:textId="77777777" w:rsidR="00D82F19" w:rsidRDefault="00D82F19" w:rsidP="000C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D86BB" w14:textId="77777777" w:rsidR="00D82F19" w:rsidRDefault="00D82F19" w:rsidP="000C3ADD">
      <w:r>
        <w:separator/>
      </w:r>
    </w:p>
  </w:footnote>
  <w:footnote w:type="continuationSeparator" w:id="0">
    <w:p w14:paraId="6F31FAF1" w14:textId="77777777" w:rsidR="00D82F19" w:rsidRDefault="00D82F19" w:rsidP="000C3A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AB34B" w14:textId="77777777" w:rsidR="00D82F19" w:rsidRDefault="00D82F19" w:rsidP="00AD288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3D3218" w14:textId="77777777" w:rsidR="00D82F19" w:rsidRDefault="00D82F19" w:rsidP="000C3AD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79AB1" w14:textId="77777777" w:rsidR="00D82F19" w:rsidRDefault="00D82F19" w:rsidP="00AD288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16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267BF3" w14:textId="77777777" w:rsidR="00D82F19" w:rsidRDefault="00D82F19" w:rsidP="000C3A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731D2"/>
    <w:multiLevelType w:val="hybridMultilevel"/>
    <w:tmpl w:val="E846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34"/>
    <w:rsid w:val="000C3ADD"/>
    <w:rsid w:val="001305BB"/>
    <w:rsid w:val="00183534"/>
    <w:rsid w:val="001B7D91"/>
    <w:rsid w:val="002E1B23"/>
    <w:rsid w:val="003C1A8A"/>
    <w:rsid w:val="003D3063"/>
    <w:rsid w:val="004C40B5"/>
    <w:rsid w:val="004F4DF1"/>
    <w:rsid w:val="005735E3"/>
    <w:rsid w:val="00614EE6"/>
    <w:rsid w:val="006F39E8"/>
    <w:rsid w:val="00800A27"/>
    <w:rsid w:val="00813C9B"/>
    <w:rsid w:val="0085290A"/>
    <w:rsid w:val="00860680"/>
    <w:rsid w:val="00891662"/>
    <w:rsid w:val="008E72C4"/>
    <w:rsid w:val="00941B05"/>
    <w:rsid w:val="00987BD1"/>
    <w:rsid w:val="00A059CD"/>
    <w:rsid w:val="00A53FFD"/>
    <w:rsid w:val="00AD2883"/>
    <w:rsid w:val="00B2761B"/>
    <w:rsid w:val="00B6783E"/>
    <w:rsid w:val="00B95E87"/>
    <w:rsid w:val="00BD7048"/>
    <w:rsid w:val="00C449E3"/>
    <w:rsid w:val="00C56E54"/>
    <w:rsid w:val="00D82F19"/>
    <w:rsid w:val="00DF1448"/>
    <w:rsid w:val="00EE78E0"/>
    <w:rsid w:val="00F3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0B9A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534"/>
    <w:rPr>
      <w:rFonts w:ascii="Arial" w:eastAsia="Times New Roman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353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3A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ADD"/>
    <w:rPr>
      <w:rFonts w:ascii="Arial" w:eastAsia="Times New Roman" w:hAnsi="Arial" w:cs="Times New Roman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0C3ADD"/>
  </w:style>
  <w:style w:type="paragraph" w:styleId="ListParagraph">
    <w:name w:val="List Paragraph"/>
    <w:basedOn w:val="Normal"/>
    <w:uiPriority w:val="34"/>
    <w:qFormat/>
    <w:rsid w:val="004C40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6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62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534"/>
    <w:rPr>
      <w:rFonts w:ascii="Arial" w:eastAsia="Times New Roman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353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3A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ADD"/>
    <w:rPr>
      <w:rFonts w:ascii="Arial" w:eastAsia="Times New Roman" w:hAnsi="Arial" w:cs="Times New Roman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0C3ADD"/>
  </w:style>
  <w:style w:type="paragraph" w:styleId="ListParagraph">
    <w:name w:val="List Paragraph"/>
    <w:basedOn w:val="Normal"/>
    <w:uiPriority w:val="34"/>
    <w:qFormat/>
    <w:rsid w:val="004C40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6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6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578</Words>
  <Characters>3298</Characters>
  <Application>Microsoft Macintosh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Dudley</dc:creator>
  <cp:keywords/>
  <dc:description/>
  <cp:lastModifiedBy>Cheryn Weiser</cp:lastModifiedBy>
  <cp:revision>3</cp:revision>
  <dcterms:created xsi:type="dcterms:W3CDTF">2016-05-17T05:09:00Z</dcterms:created>
  <dcterms:modified xsi:type="dcterms:W3CDTF">2016-05-17T05:11:00Z</dcterms:modified>
</cp:coreProperties>
</file>